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F92C" w14:textId="6B625311" w:rsidR="00731F6C" w:rsidRPr="00731F6C" w:rsidRDefault="00731F6C" w:rsidP="00731F6C">
      <w:pPr>
        <w:ind w:left="284" w:right="-200"/>
        <w:rPr>
          <w:b/>
          <w:color w:val="4F81BD" w:themeColor="accent1"/>
          <w:sz w:val="32"/>
        </w:rPr>
      </w:pPr>
      <w:r w:rsidRPr="00731F6C">
        <w:rPr>
          <w:b/>
          <w:color w:val="4F81BD" w:themeColor="accent1"/>
          <w:sz w:val="32"/>
        </w:rPr>
        <w:t>Od července bud</w:t>
      </w:r>
      <w:r w:rsidR="00501998">
        <w:rPr>
          <w:b/>
          <w:color w:val="4F81BD" w:themeColor="accent1"/>
          <w:sz w:val="32"/>
        </w:rPr>
        <w:t>e možné</w:t>
      </w:r>
      <w:r w:rsidRPr="00731F6C">
        <w:rPr>
          <w:b/>
          <w:color w:val="4F81BD" w:themeColor="accent1"/>
          <w:sz w:val="32"/>
        </w:rPr>
        <w:t xml:space="preserve"> žádat o náhradní výživné</w:t>
      </w:r>
    </w:p>
    <w:p w14:paraId="4E1CE4AD" w14:textId="6B214008" w:rsidR="00731F6C" w:rsidRPr="00731F6C" w:rsidRDefault="00731F6C" w:rsidP="00731F6C">
      <w:pPr>
        <w:spacing w:before="120"/>
        <w:ind w:left="284" w:right="-198"/>
        <w:jc w:val="both"/>
        <w:rPr>
          <w:b/>
          <w:bCs/>
          <w:iCs/>
          <w:sz w:val="22"/>
          <w:szCs w:val="22"/>
        </w:rPr>
      </w:pPr>
      <w:r w:rsidRPr="00731F6C">
        <w:rPr>
          <w:b/>
          <w:bCs/>
          <w:iCs/>
          <w:sz w:val="22"/>
          <w:szCs w:val="22"/>
        </w:rPr>
        <w:t>Od 1. července 2021 mohou rodiče, pěstouni či opatrovníci dětí požádat Úřad práce ČR o náhradní výživné. Je</w:t>
      </w:r>
      <w:r w:rsidR="004B150F">
        <w:rPr>
          <w:b/>
          <w:bCs/>
          <w:iCs/>
          <w:sz w:val="22"/>
          <w:szCs w:val="22"/>
        </w:rPr>
        <w:t>ho</w:t>
      </w:r>
      <w:r w:rsidRPr="00731F6C">
        <w:rPr>
          <w:b/>
          <w:bCs/>
          <w:iCs/>
          <w:sz w:val="22"/>
          <w:szCs w:val="22"/>
        </w:rPr>
        <w:t xml:space="preserve"> smyslem je po přechodnou dobu finančně podpořit nezaopatřené děti v situaci, kdy má rodič z rozhodnutí soudu (rozsudek soudu o povinnosti hradit výživné, případně soudem schválená dohoda o výživném) platit výživné, ale svou vyživovací povinnost vůči dítěti (dětem) neplní. Tedy výživné neposílá vůbec,</w:t>
      </w:r>
      <w:r w:rsidR="004B150F">
        <w:rPr>
          <w:b/>
          <w:bCs/>
          <w:iCs/>
          <w:sz w:val="22"/>
          <w:szCs w:val="22"/>
        </w:rPr>
        <w:t xml:space="preserve"> jen občas a</w:t>
      </w:r>
      <w:r w:rsidRPr="00731F6C">
        <w:rPr>
          <w:b/>
          <w:bCs/>
          <w:iCs/>
          <w:sz w:val="22"/>
          <w:szCs w:val="22"/>
        </w:rPr>
        <w:t>nebo ho platí v nižší částce</w:t>
      </w:r>
      <w:r w:rsidRPr="00451235">
        <w:rPr>
          <w:b/>
          <w:i/>
        </w:rPr>
        <w:t>.</w:t>
      </w:r>
    </w:p>
    <w:p w14:paraId="1C0B8978" w14:textId="0CA72A8F" w:rsid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bookmarkStart w:id="0" w:name="_Hlk74573772"/>
      <w:r w:rsidRPr="00176E76">
        <w:rPr>
          <w:b/>
          <w:bCs/>
          <w:i/>
          <w:sz w:val="22"/>
          <w:szCs w:val="22"/>
        </w:rPr>
        <w:t>„Jsem si jistá, že náhradní výživné pomůže</w:t>
      </w:r>
      <w:r w:rsidR="00176E76" w:rsidRPr="00176E76">
        <w:rPr>
          <w:b/>
          <w:bCs/>
          <w:i/>
          <w:sz w:val="22"/>
          <w:szCs w:val="22"/>
        </w:rPr>
        <w:t xml:space="preserve"> zejména samoživitelkám a samoživitelům, kteří se nemohou domoci</w:t>
      </w:r>
      <w:r w:rsidR="004B150F">
        <w:rPr>
          <w:b/>
          <w:bCs/>
          <w:i/>
          <w:sz w:val="22"/>
          <w:szCs w:val="22"/>
        </w:rPr>
        <w:t xml:space="preserve"> svého</w:t>
      </w:r>
      <w:r w:rsidR="00176E76" w:rsidRPr="00176E76">
        <w:rPr>
          <w:b/>
          <w:bCs/>
          <w:i/>
          <w:sz w:val="22"/>
          <w:szCs w:val="22"/>
        </w:rPr>
        <w:t xml:space="preserve"> práva. </w:t>
      </w:r>
      <w:r w:rsidR="004B150F">
        <w:rPr>
          <w:b/>
          <w:bCs/>
          <w:i/>
          <w:sz w:val="22"/>
          <w:szCs w:val="22"/>
        </w:rPr>
        <w:t>Předpokládáme pomoc až pro</w:t>
      </w:r>
      <w:r w:rsidR="00176E76" w:rsidRPr="00176E76">
        <w:rPr>
          <w:b/>
          <w:bCs/>
          <w:i/>
          <w:sz w:val="22"/>
          <w:szCs w:val="22"/>
        </w:rPr>
        <w:t xml:space="preserve"> 24 tisíc dětí</w:t>
      </w:r>
      <w:r w:rsidR="004B150F">
        <w:rPr>
          <w:b/>
          <w:bCs/>
          <w:i/>
          <w:sz w:val="22"/>
          <w:szCs w:val="22"/>
        </w:rPr>
        <w:t>, které prostě nemohou doplácet na to, že se na ně druhý rodič vykašlal</w:t>
      </w:r>
      <w:r w:rsidRPr="00176E76">
        <w:rPr>
          <w:b/>
          <w:bCs/>
          <w:i/>
          <w:sz w:val="22"/>
          <w:szCs w:val="22"/>
        </w:rPr>
        <w:t xml:space="preserve">. </w:t>
      </w:r>
      <w:r w:rsidR="00176E76" w:rsidRPr="00176E76">
        <w:rPr>
          <w:b/>
          <w:bCs/>
          <w:i/>
          <w:sz w:val="22"/>
          <w:szCs w:val="22"/>
        </w:rPr>
        <w:t>J</w:t>
      </w:r>
      <w:r w:rsidRPr="00176E76">
        <w:rPr>
          <w:b/>
          <w:bCs/>
          <w:i/>
          <w:sz w:val="22"/>
          <w:szCs w:val="22"/>
        </w:rPr>
        <w:t xml:space="preserve">e </w:t>
      </w:r>
      <w:r w:rsidR="004B150F">
        <w:rPr>
          <w:b/>
          <w:bCs/>
          <w:i/>
          <w:sz w:val="22"/>
          <w:szCs w:val="22"/>
        </w:rPr>
        <w:t>to výborná zpráva</w:t>
      </w:r>
      <w:r w:rsidRPr="00176E76">
        <w:rPr>
          <w:b/>
          <w:bCs/>
          <w:i/>
          <w:sz w:val="22"/>
          <w:szCs w:val="22"/>
        </w:rPr>
        <w:t xml:space="preserve">, že </w:t>
      </w:r>
      <w:r w:rsidR="00176E76" w:rsidRPr="00176E76">
        <w:rPr>
          <w:b/>
          <w:bCs/>
          <w:i/>
          <w:sz w:val="22"/>
          <w:szCs w:val="22"/>
        </w:rPr>
        <w:t>po</w:t>
      </w:r>
      <w:r w:rsidR="004B150F">
        <w:rPr>
          <w:b/>
          <w:bCs/>
          <w:i/>
          <w:sz w:val="22"/>
          <w:szCs w:val="22"/>
        </w:rPr>
        <w:t xml:space="preserve"> více než</w:t>
      </w:r>
      <w:r w:rsidR="00176E76" w:rsidRPr="00176E76">
        <w:rPr>
          <w:b/>
          <w:bCs/>
          <w:i/>
          <w:sz w:val="22"/>
          <w:szCs w:val="22"/>
        </w:rPr>
        <w:t xml:space="preserve"> patnácti letech diskusí jsme náhradní výživné vybojovali a můžeme pomáhat tam, kde je to opravdu potřeba,“</w:t>
      </w:r>
      <w:r w:rsidR="00176E76">
        <w:rPr>
          <w:iCs/>
          <w:sz w:val="22"/>
          <w:szCs w:val="22"/>
        </w:rPr>
        <w:t xml:space="preserve"> uvedla ministryně práce a sociálních věcí </w:t>
      </w:r>
      <w:r w:rsidR="00176E76" w:rsidRPr="00176E76">
        <w:rPr>
          <w:b/>
          <w:bCs/>
          <w:iCs/>
          <w:sz w:val="22"/>
          <w:szCs w:val="22"/>
        </w:rPr>
        <w:t>Jana Maláčová</w:t>
      </w:r>
      <w:r w:rsidR="00176E76">
        <w:rPr>
          <w:iCs/>
          <w:sz w:val="22"/>
          <w:szCs w:val="22"/>
        </w:rPr>
        <w:t xml:space="preserve"> s tím, že náhradní výživné je běžné už ve většině vyspělých zemí.</w:t>
      </w:r>
    </w:p>
    <w:p w14:paraId="749F0044" w14:textId="622FB1BE" w:rsidR="00731F6C" w:rsidRP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r w:rsidRPr="00731F6C">
        <w:rPr>
          <w:iCs/>
          <w:sz w:val="22"/>
          <w:szCs w:val="22"/>
        </w:rPr>
        <w:t>Podmínkou pro vznik nároku na náhradní výživné je, že rodič, nebo jiná osoba, která o nezaopatřené dítě pečuje (např. opatrovník, pěstoun) a jemuž má být výživné hrazeno, případně samo nezaopatřené dítě, je-li zletilé, situaci aktivně řeší. To znamená, že využil</w:t>
      </w:r>
      <w:r w:rsidR="00045264">
        <w:rPr>
          <w:iCs/>
          <w:sz w:val="22"/>
          <w:szCs w:val="22"/>
        </w:rPr>
        <w:t>i</w:t>
      </w:r>
      <w:r w:rsidRPr="00731F6C">
        <w:rPr>
          <w:iCs/>
          <w:sz w:val="22"/>
          <w:szCs w:val="22"/>
        </w:rPr>
        <w:t xml:space="preserve"> všech zákonných možností a pro vymožení dlužného výživného podal</w:t>
      </w:r>
      <w:r w:rsidR="00045264">
        <w:rPr>
          <w:iCs/>
          <w:sz w:val="22"/>
          <w:szCs w:val="22"/>
        </w:rPr>
        <w:t>i</w:t>
      </w:r>
      <w:r w:rsidRPr="00731F6C">
        <w:rPr>
          <w:iCs/>
          <w:sz w:val="22"/>
          <w:szCs w:val="22"/>
        </w:rPr>
        <w:t xml:space="preserve"> návrh na exekuci nebo soudní výkon rozhodnutí. Dítě musí mít zároveň na území České republiky trvalý pobyt a reálné bydliště.</w:t>
      </w:r>
    </w:p>
    <w:p w14:paraId="12DA1EC7" w14:textId="705ABE54" w:rsidR="00731F6C" w:rsidRP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r w:rsidRPr="00176E76">
        <w:rPr>
          <w:b/>
          <w:bCs/>
          <w:i/>
          <w:sz w:val="22"/>
          <w:szCs w:val="22"/>
        </w:rPr>
        <w:t>„</w:t>
      </w:r>
      <w:r w:rsidR="00940CEC">
        <w:rPr>
          <w:b/>
          <w:bCs/>
          <w:i/>
          <w:sz w:val="22"/>
          <w:szCs w:val="22"/>
        </w:rPr>
        <w:t xml:space="preserve">Úřad práce ČR </w:t>
      </w:r>
      <w:r w:rsidR="00045264">
        <w:rPr>
          <w:b/>
          <w:bCs/>
          <w:i/>
          <w:sz w:val="22"/>
          <w:szCs w:val="22"/>
        </w:rPr>
        <w:t xml:space="preserve">se </w:t>
      </w:r>
      <w:r w:rsidR="00940CEC">
        <w:rPr>
          <w:b/>
          <w:bCs/>
          <w:i/>
          <w:sz w:val="22"/>
          <w:szCs w:val="22"/>
        </w:rPr>
        <w:t xml:space="preserve">v předcházejících měsících intenzivně připravoval na implementaci zákona o náhradním výživném do </w:t>
      </w:r>
      <w:r w:rsidR="00A832ED">
        <w:rPr>
          <w:b/>
          <w:bCs/>
          <w:i/>
          <w:sz w:val="22"/>
          <w:szCs w:val="22"/>
        </w:rPr>
        <w:t xml:space="preserve">své </w:t>
      </w:r>
      <w:r w:rsidR="00940CEC">
        <w:rPr>
          <w:b/>
          <w:bCs/>
          <w:i/>
          <w:sz w:val="22"/>
          <w:szCs w:val="22"/>
        </w:rPr>
        <w:t>činnosti</w:t>
      </w:r>
      <w:r w:rsidR="00A832ED">
        <w:rPr>
          <w:b/>
          <w:bCs/>
          <w:i/>
          <w:sz w:val="22"/>
          <w:szCs w:val="22"/>
        </w:rPr>
        <w:t xml:space="preserve"> tak</w:t>
      </w:r>
      <w:r w:rsidR="00940CEC">
        <w:rPr>
          <w:b/>
          <w:bCs/>
          <w:i/>
          <w:sz w:val="22"/>
          <w:szCs w:val="22"/>
        </w:rPr>
        <w:t xml:space="preserve">, aby </w:t>
      </w:r>
      <w:r w:rsidR="00A832ED">
        <w:rPr>
          <w:b/>
          <w:bCs/>
          <w:i/>
          <w:sz w:val="22"/>
          <w:szCs w:val="22"/>
        </w:rPr>
        <w:t>klientům</w:t>
      </w:r>
      <w:r w:rsidR="00940CEC">
        <w:rPr>
          <w:b/>
          <w:bCs/>
          <w:i/>
          <w:sz w:val="22"/>
          <w:szCs w:val="22"/>
        </w:rPr>
        <w:t xml:space="preserve"> poskytl prvotřídní služby spojené s administrací žádost</w:t>
      </w:r>
      <w:r w:rsidR="00A832ED">
        <w:rPr>
          <w:b/>
          <w:bCs/>
          <w:i/>
          <w:sz w:val="22"/>
          <w:szCs w:val="22"/>
        </w:rPr>
        <w:t>í. Ná</w:t>
      </w:r>
      <w:r w:rsidR="00940CEC">
        <w:rPr>
          <w:b/>
          <w:bCs/>
          <w:i/>
          <w:sz w:val="22"/>
          <w:szCs w:val="22"/>
        </w:rPr>
        <w:t>hradní výživné</w:t>
      </w:r>
      <w:del w:id="1" w:author="Katka Berankova" w:date="2021-06-21T09:27:00Z">
        <w:r w:rsidR="00940CEC" w:rsidDel="00740851">
          <w:rPr>
            <w:b/>
            <w:bCs/>
            <w:i/>
            <w:sz w:val="22"/>
            <w:szCs w:val="22"/>
          </w:rPr>
          <w:delText>,</w:delText>
        </w:r>
      </w:del>
      <w:r w:rsidR="00940CEC">
        <w:rPr>
          <w:b/>
          <w:bCs/>
          <w:i/>
          <w:sz w:val="22"/>
          <w:szCs w:val="22"/>
        </w:rPr>
        <w:t xml:space="preserve"> </w:t>
      </w:r>
      <w:r w:rsidRPr="00176E76">
        <w:rPr>
          <w:b/>
          <w:bCs/>
          <w:i/>
          <w:sz w:val="22"/>
          <w:szCs w:val="22"/>
        </w:rPr>
        <w:t>je podpora rodin s dětmi, které se kvůli neplacení stanoveného výživného dostaly do svízelné životní situace a je třeba jim v co nejkratší možné době pomoci tuto situaci překonat,“</w:t>
      </w:r>
      <w:r w:rsidRPr="00731F6C">
        <w:rPr>
          <w:iCs/>
          <w:sz w:val="22"/>
          <w:szCs w:val="22"/>
        </w:rPr>
        <w:t xml:space="preserve"> shrnuje generální ředitel Úřadu práce ČR </w:t>
      </w:r>
      <w:r w:rsidRPr="00176E76">
        <w:rPr>
          <w:b/>
          <w:bCs/>
          <w:iCs/>
          <w:sz w:val="22"/>
          <w:szCs w:val="22"/>
        </w:rPr>
        <w:t>Viktor Najmon</w:t>
      </w:r>
      <w:r w:rsidRPr="00731F6C">
        <w:rPr>
          <w:iCs/>
          <w:sz w:val="22"/>
          <w:szCs w:val="22"/>
        </w:rPr>
        <w:t>.</w:t>
      </w:r>
    </w:p>
    <w:p w14:paraId="54DB6553" w14:textId="64448616" w:rsidR="00731F6C" w:rsidRP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r w:rsidRPr="00731F6C">
        <w:rPr>
          <w:iCs/>
          <w:sz w:val="22"/>
          <w:szCs w:val="22"/>
        </w:rPr>
        <w:t>Náhradní výživné tvoří rozdíl mezi měsíční částkou výživného určeného v rozsudku soudu (soudem schválené dohodě o výživném) a výživným, které bylo v daném měsíci skutečně uhrazeno. Dávka se stanovuje na období 4 měsíců a její maximální výše je 3 000 Kč měsíčně. Poskytnutá suma zároveň vychází z měsíčního průměru uloženého a skutečně uhrazeného výživného v tzv. rozhodném období. Důvodem „průměrování“ sumy je fakt, že povinná osoba může každý měsíc plnit svou vyživovací povinnost pouze částečně a zaslat dítěti vždy jinou částku.</w:t>
      </w:r>
    </w:p>
    <w:p w14:paraId="7FCB015B" w14:textId="77777777" w:rsidR="00731F6C" w:rsidRP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r w:rsidRPr="00731F6C">
        <w:rPr>
          <w:iCs/>
          <w:sz w:val="22"/>
          <w:szCs w:val="22"/>
        </w:rPr>
        <w:t xml:space="preserve">Pro trvání nároku na náhradní výživné je třeba jednou za 4 měsíce Úřadu práce ČR doložit potřebné podklady a prokázat tak, že nárok na náhradní výživné stále trvá. Úřad práce ČR může tuto dávku pro každé dítě vyplatit v součtu maximálně 24x, přičemž tyto výplaty nemusí jít po sobě. </w:t>
      </w:r>
    </w:p>
    <w:p w14:paraId="2A0008F4" w14:textId="77777777" w:rsidR="00731F6C" w:rsidRP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r w:rsidRPr="00731F6C">
        <w:rPr>
          <w:iCs/>
          <w:sz w:val="22"/>
          <w:szCs w:val="22"/>
        </w:rPr>
        <w:t>Celkovou výši vyplaceného náhradního výživného pak ÚP ČR bude následně po dlužníkovi vymáhat.</w:t>
      </w:r>
    </w:p>
    <w:p w14:paraId="5E644D15" w14:textId="196CB60B" w:rsidR="00731F6C" w:rsidRPr="00731F6C" w:rsidRDefault="00731F6C" w:rsidP="00731F6C">
      <w:pPr>
        <w:spacing w:before="120"/>
        <w:ind w:left="284" w:right="-198"/>
        <w:jc w:val="both"/>
        <w:rPr>
          <w:iCs/>
          <w:sz w:val="22"/>
          <w:szCs w:val="22"/>
        </w:rPr>
      </w:pPr>
      <w:r w:rsidRPr="00731F6C">
        <w:rPr>
          <w:iCs/>
          <w:sz w:val="22"/>
          <w:szCs w:val="22"/>
        </w:rPr>
        <w:t xml:space="preserve">Veškeré informace k náhradnímu výživnému, včetně návodného </w:t>
      </w:r>
      <w:proofErr w:type="spellStart"/>
      <w:r w:rsidRPr="00731F6C">
        <w:rPr>
          <w:iCs/>
          <w:sz w:val="22"/>
          <w:szCs w:val="22"/>
        </w:rPr>
        <w:t>videospotu</w:t>
      </w:r>
      <w:proofErr w:type="spellEnd"/>
      <w:r w:rsidRPr="00731F6C">
        <w:rPr>
          <w:iCs/>
          <w:sz w:val="22"/>
          <w:szCs w:val="22"/>
        </w:rPr>
        <w:t>,</w:t>
      </w:r>
      <w:del w:id="2" w:author="Nováček Denemark Jan Ing." w:date="2021-06-21T09:30:00Z">
        <w:r w:rsidRPr="00731F6C" w:rsidDel="007E3D61">
          <w:rPr>
            <w:iCs/>
            <w:sz w:val="22"/>
            <w:szCs w:val="22"/>
          </w:rPr>
          <w:delText xml:space="preserve"> </w:delText>
        </w:r>
      </w:del>
      <w:r w:rsidRPr="00731F6C">
        <w:rPr>
          <w:iCs/>
          <w:sz w:val="22"/>
          <w:szCs w:val="22"/>
        </w:rPr>
        <w:t xml:space="preserve"> nejčastějších otázek a odpovědí či orientační kalkulačky, jsou k dispozici na webových stránkách Úřadu práce ČR </w:t>
      </w:r>
      <w:hyperlink r:id="rId8" w:history="1">
        <w:r w:rsidRPr="00731F6C">
          <w:rPr>
            <w:sz w:val="22"/>
            <w:szCs w:val="22"/>
          </w:rPr>
          <w:t>https://www.uradprace.cz/web/cz/nahradni-vyzivne</w:t>
        </w:r>
      </w:hyperlink>
      <w:r w:rsidRPr="00731F6C">
        <w:rPr>
          <w:iCs/>
          <w:sz w:val="22"/>
          <w:szCs w:val="22"/>
        </w:rPr>
        <w:t xml:space="preserve">. Pokud si lidé nevědí rady s vyplněním formuláře nebo potřebují další podrobnosti, mohou se obracet na Call centrum Úřadu práce ČR na bezplatné telefonní lince 800 77 99 00 nebo psát na speciální e-mail: </w:t>
      </w:r>
      <w:hyperlink r:id="rId9" w:history="1">
        <w:r w:rsidRPr="00731F6C">
          <w:rPr>
            <w:sz w:val="22"/>
            <w:szCs w:val="22"/>
          </w:rPr>
          <w:t>nahradnivyzivne@uradprace.cz</w:t>
        </w:r>
      </w:hyperlink>
      <w:r w:rsidRPr="00731F6C">
        <w:rPr>
          <w:iCs/>
          <w:sz w:val="22"/>
          <w:szCs w:val="22"/>
        </w:rPr>
        <w:t>.</w:t>
      </w:r>
    </w:p>
    <w:p w14:paraId="03A68242" w14:textId="6D1E3484" w:rsidR="00EC65B4" w:rsidRPr="00D23766" w:rsidRDefault="00731F6C" w:rsidP="00DD491B">
      <w:pPr>
        <w:spacing w:before="120"/>
        <w:ind w:right="-198"/>
        <w:jc w:val="right"/>
        <w:rPr>
          <w:rFonts w:eastAsia="Roboto" w:cs="Calibri"/>
          <w:i/>
          <w:iCs/>
          <w:sz w:val="20"/>
          <w:szCs w:val="20"/>
        </w:rPr>
      </w:pPr>
      <w:r w:rsidRPr="00731F6C">
        <w:rPr>
          <w:i/>
          <w:szCs w:val="22"/>
        </w:rPr>
        <w:t>Tiskové oddělení MPSV a ÚP ČR</w:t>
      </w:r>
      <w:bookmarkEnd w:id="0"/>
    </w:p>
    <w:sectPr w:rsidR="00EC65B4" w:rsidRPr="00D23766" w:rsidSect="00731F6C">
      <w:headerReference w:type="default" r:id="rId10"/>
      <w:footerReference w:type="default" r:id="rId11"/>
      <w:type w:val="continuous"/>
      <w:pgSz w:w="11906" w:h="16838" w:code="9"/>
      <w:pgMar w:top="40" w:right="1134" w:bottom="568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43CE" w14:textId="77777777" w:rsidR="00116493" w:rsidRDefault="00116493">
      <w:r>
        <w:separator/>
      </w:r>
    </w:p>
  </w:endnote>
  <w:endnote w:type="continuationSeparator" w:id="0">
    <w:p w14:paraId="44812B50" w14:textId="77777777" w:rsidR="00116493" w:rsidRDefault="0011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AEA9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2C578075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33E7D408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5FBE1457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1A1F3ADB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F5F5" w14:textId="77777777" w:rsidR="00116493" w:rsidRDefault="00116493">
      <w:r>
        <w:separator/>
      </w:r>
    </w:p>
  </w:footnote>
  <w:footnote w:type="continuationSeparator" w:id="0">
    <w:p w14:paraId="2E897DCA" w14:textId="77777777" w:rsidR="00116493" w:rsidRDefault="0011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A74D" w14:textId="2D90D2AF" w:rsidR="00731F6C" w:rsidRDefault="00731F6C" w:rsidP="00731F6C">
    <w:pPr>
      <w:pStyle w:val="Zhlav"/>
      <w:tabs>
        <w:tab w:val="clear" w:pos="4536"/>
        <w:tab w:val="clear" w:pos="9072"/>
        <w:tab w:val="left" w:pos="489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6DD1D418" wp14:editId="27EF58C5">
              <wp:simplePos x="0" y="0"/>
              <wp:positionH relativeFrom="margin">
                <wp:align>right</wp:align>
              </wp:positionH>
              <wp:positionV relativeFrom="margin">
                <wp:posOffset>-670560</wp:posOffset>
              </wp:positionV>
              <wp:extent cx="1066800" cy="238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38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AA0F4" w14:textId="77777777" w:rsidR="00731F6C" w:rsidRPr="00731F6C" w:rsidRDefault="00731F6C" w:rsidP="00731F6C">
                          <w:pPr>
                            <w:spacing w:line="361" w:lineRule="exact"/>
                            <w:rPr>
                              <w:sz w:val="22"/>
                              <w:szCs w:val="22"/>
                            </w:rPr>
                          </w:pPr>
                          <w:r w:rsidRPr="00731F6C">
                            <w:rPr>
                              <w:rFonts w:eastAsia="Arial"/>
                              <w:b/>
                              <w:bCs/>
                              <w:color w:val="231F20"/>
                              <w:sz w:val="22"/>
                              <w:szCs w:val="22"/>
                            </w:rPr>
                            <w:t>Úřad</w:t>
                          </w:r>
                          <w:r w:rsidRPr="00731F6C">
                            <w:rPr>
                              <w:rFonts w:eastAsia="Arial"/>
                              <w:b/>
                              <w:bCs/>
                              <w:color w:val="231F20"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31F6C">
                            <w:rPr>
                              <w:rFonts w:eastAsia="Arial"/>
                              <w:b/>
                              <w:bCs/>
                              <w:color w:val="231F20"/>
                              <w:sz w:val="22"/>
                              <w:szCs w:val="22"/>
                            </w:rPr>
                            <w:t>práce</w:t>
                          </w:r>
                          <w:r w:rsidRPr="00731F6C">
                            <w:rPr>
                              <w:rFonts w:eastAsia="Arial"/>
                              <w:b/>
                              <w:bCs/>
                              <w:color w:val="231F20"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31F6C">
                            <w:rPr>
                              <w:rFonts w:eastAsia="Arial"/>
                              <w:b/>
                              <w:bCs/>
                              <w:color w:val="231F20"/>
                              <w:sz w:val="22"/>
                              <w:szCs w:val="22"/>
                            </w:rPr>
                            <w:t>ČR</w:t>
                          </w:r>
                        </w:p>
                        <w:p w14:paraId="61AD774C" w14:textId="77777777" w:rsidR="00731F6C" w:rsidRDefault="00731F6C" w:rsidP="00731F6C">
                          <w:pPr>
                            <w:rPr>
                              <w:rFonts w:eastAsia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DD1D4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8pt;margin-top:-52.8pt;width:84pt;height:18.75pt;z-index:25166643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" stroked="f">
              <v:fill opacity="0"/>
              <v:textbox inset=".05pt,.05pt,.05pt,.05pt">
                <w:txbxContent>
                  <w:p w14:paraId="3C6AA0F4" w14:textId="77777777" w:rsidR="00731F6C" w:rsidRPr="00731F6C" w:rsidRDefault="00731F6C" w:rsidP="00731F6C">
                    <w:pPr>
                      <w:spacing w:line="361" w:lineRule="exact"/>
                      <w:rPr>
                        <w:sz w:val="22"/>
                        <w:szCs w:val="22"/>
                      </w:rPr>
                    </w:pPr>
                    <w:r w:rsidRPr="00731F6C">
                      <w:rPr>
                        <w:rFonts w:eastAsia="Arial"/>
                        <w:b/>
                        <w:bCs/>
                        <w:color w:val="231F20"/>
                        <w:sz w:val="22"/>
                        <w:szCs w:val="22"/>
                      </w:rPr>
                      <w:t>Úřad</w:t>
                    </w:r>
                    <w:r w:rsidRPr="00731F6C">
                      <w:rPr>
                        <w:rFonts w:eastAsia="Arial"/>
                        <w:b/>
                        <w:bCs/>
                        <w:color w:val="231F20"/>
                        <w:spacing w:val="-7"/>
                        <w:sz w:val="22"/>
                        <w:szCs w:val="22"/>
                      </w:rPr>
                      <w:t xml:space="preserve"> </w:t>
                    </w:r>
                    <w:r w:rsidRPr="00731F6C">
                      <w:rPr>
                        <w:rFonts w:eastAsia="Arial"/>
                        <w:b/>
                        <w:bCs/>
                        <w:color w:val="231F20"/>
                        <w:sz w:val="22"/>
                        <w:szCs w:val="22"/>
                      </w:rPr>
                      <w:t>práce</w:t>
                    </w:r>
                    <w:r w:rsidRPr="00731F6C">
                      <w:rPr>
                        <w:rFonts w:eastAsia="Arial"/>
                        <w:b/>
                        <w:bCs/>
                        <w:color w:val="231F20"/>
                        <w:spacing w:val="-9"/>
                        <w:sz w:val="22"/>
                        <w:szCs w:val="22"/>
                      </w:rPr>
                      <w:t xml:space="preserve"> </w:t>
                    </w:r>
                    <w:r w:rsidRPr="00731F6C">
                      <w:rPr>
                        <w:rFonts w:eastAsia="Arial"/>
                        <w:b/>
                        <w:bCs/>
                        <w:color w:val="231F20"/>
                        <w:sz w:val="22"/>
                        <w:szCs w:val="22"/>
                      </w:rPr>
                      <w:t>ČR</w:t>
                    </w:r>
                  </w:p>
                  <w:p w14:paraId="61AD774C" w14:textId="77777777" w:rsidR="00731F6C" w:rsidRDefault="00731F6C" w:rsidP="00731F6C">
                    <w:pPr>
                      <w:rPr>
                        <w:rFonts w:eastAsia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49959C2" wp14:editId="71120CF9">
          <wp:simplePos x="0" y="0"/>
          <wp:positionH relativeFrom="column">
            <wp:posOffset>4714240</wp:posOffset>
          </wp:positionH>
          <wp:positionV relativeFrom="paragraph">
            <wp:posOffset>-891540</wp:posOffset>
          </wp:positionV>
          <wp:extent cx="504825" cy="504825"/>
          <wp:effectExtent l="0" t="0" r="9525" b="9525"/>
          <wp:wrapSquare wrapText="bothSides"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  <w:p w14:paraId="12616CB8" w14:textId="4EE97D95" w:rsidR="009E37EF" w:rsidRDefault="00731F6C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E1CE24F" wp14:editId="0A147C19">
          <wp:simplePos x="0" y="0"/>
          <wp:positionH relativeFrom="margin">
            <wp:posOffset>-95885</wp:posOffset>
          </wp:positionH>
          <wp:positionV relativeFrom="paragraph">
            <wp:posOffset>-1414780</wp:posOffset>
          </wp:positionV>
          <wp:extent cx="3181350" cy="1028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7" b="6736"/>
                  <a:stretch/>
                </pic:blipFill>
                <pic:spPr bwMode="auto">
                  <a:xfrm>
                    <a:off x="0" y="0"/>
                    <a:ext cx="318135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210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7868AD8" wp14:editId="0FD91DF6">
          <wp:simplePos x="0" y="0"/>
          <wp:positionH relativeFrom="page">
            <wp:posOffset>6985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F44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C53557" wp14:editId="5FABC29B">
              <wp:simplePos x="0" y="0"/>
              <wp:positionH relativeFrom="column">
                <wp:posOffset>68580</wp:posOffset>
              </wp:positionH>
              <wp:positionV relativeFrom="paragraph">
                <wp:posOffset>-447040</wp:posOffset>
              </wp:positionV>
              <wp:extent cx="1609725" cy="241935"/>
              <wp:effectExtent l="0" t="0" r="9525" b="571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62678" w14:textId="51CFB88F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1-06-21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3440A">
                                <w:rPr>
                                  <w:sz w:val="18"/>
                                  <w:szCs w:val="20"/>
                                </w:rPr>
                                <w:t>21. června 2021</w:t>
                              </w:r>
                            </w:sdtContent>
                          </w:sdt>
                        </w:p>
                        <w:p w14:paraId="387EBB30" w14:textId="77777777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0C535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5.4pt;margin-top:-35.2pt;width:126.75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6uLAIAACkEAAAOAAAAZHJzL2Uyb0RvYy54bWysU12O0zAQfkfiDpbfadLQbrdR09XSpQhp&#10;+ZF2OYDjOI2F7TG226TciHNwMcZOt1v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" stroked="f">
              <v:textbox>
                <w:txbxContent>
                  <w:p w14:paraId="5F862678" w14:textId="51CFB88F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1-06-21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3440A">
                          <w:rPr>
                            <w:sz w:val="18"/>
                            <w:szCs w:val="20"/>
                          </w:rPr>
                          <w:t>21. června 2021</w:t>
                        </w:r>
                      </w:sdtContent>
                    </w:sdt>
                  </w:p>
                  <w:p w14:paraId="387EBB30" w14:textId="77777777" w:rsidR="000810E8" w:rsidRDefault="000810E8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EC6106"/>
    <w:multiLevelType w:val="hybridMultilevel"/>
    <w:tmpl w:val="8044564C"/>
    <w:lvl w:ilvl="0" w:tplc="A39618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D5EAB"/>
    <w:multiLevelType w:val="hybridMultilevel"/>
    <w:tmpl w:val="17662660"/>
    <w:lvl w:ilvl="0" w:tplc="C2BC4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A32D06"/>
    <w:multiLevelType w:val="hybridMultilevel"/>
    <w:tmpl w:val="D1B8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5598F"/>
    <w:multiLevelType w:val="hybridMultilevel"/>
    <w:tmpl w:val="44246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5CD2"/>
    <w:multiLevelType w:val="hybridMultilevel"/>
    <w:tmpl w:val="727EE11E"/>
    <w:lvl w:ilvl="0" w:tplc="B6A8CE00">
      <w:start w:val="324"/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D0781"/>
    <w:multiLevelType w:val="hybridMultilevel"/>
    <w:tmpl w:val="11DC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7F77"/>
    <w:multiLevelType w:val="hybridMultilevel"/>
    <w:tmpl w:val="7B26B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6C530492"/>
    <w:multiLevelType w:val="hybridMultilevel"/>
    <w:tmpl w:val="4EB01102"/>
    <w:lvl w:ilvl="0" w:tplc="1722EA2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867CD"/>
    <w:multiLevelType w:val="hybridMultilevel"/>
    <w:tmpl w:val="C540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66F5C"/>
    <w:multiLevelType w:val="hybridMultilevel"/>
    <w:tmpl w:val="428C6F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30"/>
  </w:num>
  <w:num w:numId="5">
    <w:abstractNumId w:val="23"/>
  </w:num>
  <w:num w:numId="6">
    <w:abstractNumId w:val="22"/>
  </w:num>
  <w:num w:numId="7">
    <w:abstractNumId w:val="12"/>
  </w:num>
  <w:num w:numId="8">
    <w:abstractNumId w:val="11"/>
  </w:num>
  <w:num w:numId="9">
    <w:abstractNumId w:val="26"/>
  </w:num>
  <w:num w:numId="10">
    <w:abstractNumId w:val="3"/>
  </w:num>
  <w:num w:numId="11">
    <w:abstractNumId w:val="27"/>
  </w:num>
  <w:num w:numId="12">
    <w:abstractNumId w:val="10"/>
  </w:num>
  <w:num w:numId="13">
    <w:abstractNumId w:val="25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14"/>
  </w:num>
  <w:num w:numId="19">
    <w:abstractNumId w:val="28"/>
  </w:num>
  <w:num w:numId="20">
    <w:abstractNumId w:val="13"/>
  </w:num>
  <w:num w:numId="21">
    <w:abstractNumId w:val="29"/>
  </w:num>
  <w:num w:numId="22">
    <w:abstractNumId w:val="8"/>
  </w:num>
  <w:num w:numId="23">
    <w:abstractNumId w:val="9"/>
  </w:num>
  <w:num w:numId="24">
    <w:abstractNumId w:val="24"/>
  </w:num>
  <w:num w:numId="25">
    <w:abstractNumId w:val="19"/>
  </w:num>
  <w:num w:numId="26">
    <w:abstractNumId w:val="2"/>
  </w:num>
  <w:num w:numId="27">
    <w:abstractNumId w:val="15"/>
  </w:num>
  <w:num w:numId="28">
    <w:abstractNumId w:val="5"/>
  </w:num>
  <w:num w:numId="29">
    <w:abstractNumId w:val="21"/>
  </w:num>
  <w:num w:numId="30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ka Berankova">
    <w15:presenceInfo w15:providerId="Windows Live" w15:userId="3633fbebc165fce6"/>
  </w15:person>
  <w15:person w15:author="Nováček Denemark Jan Ing.">
    <w15:presenceInfo w15:providerId="AD" w15:userId="S::jan.denemark@mpsv.cz::308ae087-8a02-4bc4-a577-f686a63d33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0"/>
    <w:rsid w:val="00002FDD"/>
    <w:rsid w:val="00003AB0"/>
    <w:rsid w:val="00004C52"/>
    <w:rsid w:val="00004DE4"/>
    <w:rsid w:val="000102F2"/>
    <w:rsid w:val="00010CCF"/>
    <w:rsid w:val="000117FD"/>
    <w:rsid w:val="00012585"/>
    <w:rsid w:val="000132C9"/>
    <w:rsid w:val="00014940"/>
    <w:rsid w:val="00017AC0"/>
    <w:rsid w:val="0002031E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13D9"/>
    <w:rsid w:val="0004514A"/>
    <w:rsid w:val="00045264"/>
    <w:rsid w:val="00045A6B"/>
    <w:rsid w:val="0004725B"/>
    <w:rsid w:val="00051AF8"/>
    <w:rsid w:val="00052FC5"/>
    <w:rsid w:val="000530A6"/>
    <w:rsid w:val="00055892"/>
    <w:rsid w:val="000568AD"/>
    <w:rsid w:val="00064D1A"/>
    <w:rsid w:val="000650AF"/>
    <w:rsid w:val="000652F4"/>
    <w:rsid w:val="00066040"/>
    <w:rsid w:val="00067E40"/>
    <w:rsid w:val="00070F42"/>
    <w:rsid w:val="00071CFF"/>
    <w:rsid w:val="00072530"/>
    <w:rsid w:val="00072ADE"/>
    <w:rsid w:val="00077872"/>
    <w:rsid w:val="00080520"/>
    <w:rsid w:val="000810E8"/>
    <w:rsid w:val="000814FE"/>
    <w:rsid w:val="000850D2"/>
    <w:rsid w:val="0008546A"/>
    <w:rsid w:val="000858B7"/>
    <w:rsid w:val="00085A27"/>
    <w:rsid w:val="0008790B"/>
    <w:rsid w:val="000914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5BC0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382C"/>
    <w:rsid w:val="00105761"/>
    <w:rsid w:val="001058C0"/>
    <w:rsid w:val="0011264E"/>
    <w:rsid w:val="001131CE"/>
    <w:rsid w:val="00113D97"/>
    <w:rsid w:val="00116493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41875"/>
    <w:rsid w:val="00142951"/>
    <w:rsid w:val="0014344D"/>
    <w:rsid w:val="0014562A"/>
    <w:rsid w:val="00147B41"/>
    <w:rsid w:val="00150E33"/>
    <w:rsid w:val="001535E0"/>
    <w:rsid w:val="00153AB4"/>
    <w:rsid w:val="0015761E"/>
    <w:rsid w:val="00160E3B"/>
    <w:rsid w:val="001637FC"/>
    <w:rsid w:val="00167164"/>
    <w:rsid w:val="00173278"/>
    <w:rsid w:val="001752BE"/>
    <w:rsid w:val="00176701"/>
    <w:rsid w:val="00176E76"/>
    <w:rsid w:val="00180451"/>
    <w:rsid w:val="001815D5"/>
    <w:rsid w:val="0018195A"/>
    <w:rsid w:val="00182671"/>
    <w:rsid w:val="00185197"/>
    <w:rsid w:val="00185869"/>
    <w:rsid w:val="00187FC6"/>
    <w:rsid w:val="00190A71"/>
    <w:rsid w:val="001948F2"/>
    <w:rsid w:val="001949AC"/>
    <w:rsid w:val="00194BD9"/>
    <w:rsid w:val="001952C7"/>
    <w:rsid w:val="001A167F"/>
    <w:rsid w:val="001A33AC"/>
    <w:rsid w:val="001A7A37"/>
    <w:rsid w:val="001A7E0F"/>
    <w:rsid w:val="001B08A4"/>
    <w:rsid w:val="001B1F65"/>
    <w:rsid w:val="001B3B36"/>
    <w:rsid w:val="001C1540"/>
    <w:rsid w:val="001C3181"/>
    <w:rsid w:val="001C34ED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4F44"/>
    <w:rsid w:val="00215C67"/>
    <w:rsid w:val="00221466"/>
    <w:rsid w:val="00223F7A"/>
    <w:rsid w:val="00225DC3"/>
    <w:rsid w:val="00226BA4"/>
    <w:rsid w:val="00230B2B"/>
    <w:rsid w:val="00234A47"/>
    <w:rsid w:val="0024264A"/>
    <w:rsid w:val="00243C86"/>
    <w:rsid w:val="00250880"/>
    <w:rsid w:val="002511D5"/>
    <w:rsid w:val="002515AB"/>
    <w:rsid w:val="00251F65"/>
    <w:rsid w:val="00253F4D"/>
    <w:rsid w:val="00254380"/>
    <w:rsid w:val="0025473C"/>
    <w:rsid w:val="00255CA0"/>
    <w:rsid w:val="002569E1"/>
    <w:rsid w:val="00257A9C"/>
    <w:rsid w:val="00261F54"/>
    <w:rsid w:val="00262502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09F"/>
    <w:rsid w:val="00293598"/>
    <w:rsid w:val="002936C4"/>
    <w:rsid w:val="002952E7"/>
    <w:rsid w:val="00295730"/>
    <w:rsid w:val="002A0DCB"/>
    <w:rsid w:val="002A2A57"/>
    <w:rsid w:val="002A395D"/>
    <w:rsid w:val="002A3A66"/>
    <w:rsid w:val="002A60CE"/>
    <w:rsid w:val="002B05EA"/>
    <w:rsid w:val="002B1127"/>
    <w:rsid w:val="002B1D89"/>
    <w:rsid w:val="002B3C84"/>
    <w:rsid w:val="002B672A"/>
    <w:rsid w:val="002B69F0"/>
    <w:rsid w:val="002B75E2"/>
    <w:rsid w:val="002B76E4"/>
    <w:rsid w:val="002C2A1C"/>
    <w:rsid w:val="002C3DCD"/>
    <w:rsid w:val="002C473B"/>
    <w:rsid w:val="002C613E"/>
    <w:rsid w:val="002D1BF9"/>
    <w:rsid w:val="002D3940"/>
    <w:rsid w:val="002D39CF"/>
    <w:rsid w:val="002D6E3C"/>
    <w:rsid w:val="002E4967"/>
    <w:rsid w:val="002E70AA"/>
    <w:rsid w:val="002E7A95"/>
    <w:rsid w:val="002F1E47"/>
    <w:rsid w:val="002F6989"/>
    <w:rsid w:val="002F6A81"/>
    <w:rsid w:val="003005C0"/>
    <w:rsid w:val="00300CB4"/>
    <w:rsid w:val="00301C53"/>
    <w:rsid w:val="00304F4A"/>
    <w:rsid w:val="00305F05"/>
    <w:rsid w:val="00306E53"/>
    <w:rsid w:val="003109D7"/>
    <w:rsid w:val="00311F38"/>
    <w:rsid w:val="0031445D"/>
    <w:rsid w:val="00314AD4"/>
    <w:rsid w:val="00315E48"/>
    <w:rsid w:val="00316453"/>
    <w:rsid w:val="00317DF5"/>
    <w:rsid w:val="00322A94"/>
    <w:rsid w:val="00324505"/>
    <w:rsid w:val="00324731"/>
    <w:rsid w:val="0032555E"/>
    <w:rsid w:val="003259A0"/>
    <w:rsid w:val="00327B3F"/>
    <w:rsid w:val="00327DB6"/>
    <w:rsid w:val="003344F6"/>
    <w:rsid w:val="00334B4A"/>
    <w:rsid w:val="00337E2E"/>
    <w:rsid w:val="00351E60"/>
    <w:rsid w:val="00352B57"/>
    <w:rsid w:val="003535E6"/>
    <w:rsid w:val="0035456D"/>
    <w:rsid w:val="00354DE4"/>
    <w:rsid w:val="00355C40"/>
    <w:rsid w:val="0035604E"/>
    <w:rsid w:val="003566C9"/>
    <w:rsid w:val="00357FED"/>
    <w:rsid w:val="003636A5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1383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542"/>
    <w:rsid w:val="003C7C66"/>
    <w:rsid w:val="003D1BDF"/>
    <w:rsid w:val="003D30B8"/>
    <w:rsid w:val="003D4833"/>
    <w:rsid w:val="003D57E5"/>
    <w:rsid w:val="003E2078"/>
    <w:rsid w:val="003E2F91"/>
    <w:rsid w:val="003E5F96"/>
    <w:rsid w:val="003E6094"/>
    <w:rsid w:val="003E7BA9"/>
    <w:rsid w:val="003E7EFA"/>
    <w:rsid w:val="003F190C"/>
    <w:rsid w:val="003F2D31"/>
    <w:rsid w:val="003F3EC9"/>
    <w:rsid w:val="003F48B7"/>
    <w:rsid w:val="003F6954"/>
    <w:rsid w:val="003F72DE"/>
    <w:rsid w:val="003F73C9"/>
    <w:rsid w:val="004046F1"/>
    <w:rsid w:val="00407629"/>
    <w:rsid w:val="00412668"/>
    <w:rsid w:val="00412A39"/>
    <w:rsid w:val="0041318C"/>
    <w:rsid w:val="004132A6"/>
    <w:rsid w:val="00424ADA"/>
    <w:rsid w:val="00425C4F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1712"/>
    <w:rsid w:val="00463F5A"/>
    <w:rsid w:val="004723CA"/>
    <w:rsid w:val="00473D06"/>
    <w:rsid w:val="00476ACB"/>
    <w:rsid w:val="0048190B"/>
    <w:rsid w:val="00486C2C"/>
    <w:rsid w:val="00491FB2"/>
    <w:rsid w:val="004927D2"/>
    <w:rsid w:val="004A1248"/>
    <w:rsid w:val="004A213C"/>
    <w:rsid w:val="004A2927"/>
    <w:rsid w:val="004A32C3"/>
    <w:rsid w:val="004A7C4B"/>
    <w:rsid w:val="004B150F"/>
    <w:rsid w:val="004B1E0D"/>
    <w:rsid w:val="004C1214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1998"/>
    <w:rsid w:val="0050202A"/>
    <w:rsid w:val="0050214D"/>
    <w:rsid w:val="0050554F"/>
    <w:rsid w:val="00505CEE"/>
    <w:rsid w:val="00506233"/>
    <w:rsid w:val="005069AB"/>
    <w:rsid w:val="0050701D"/>
    <w:rsid w:val="00512A96"/>
    <w:rsid w:val="005139C2"/>
    <w:rsid w:val="00515B5B"/>
    <w:rsid w:val="0051705E"/>
    <w:rsid w:val="00517B10"/>
    <w:rsid w:val="00521040"/>
    <w:rsid w:val="0052258C"/>
    <w:rsid w:val="005227A8"/>
    <w:rsid w:val="00523173"/>
    <w:rsid w:val="00523E47"/>
    <w:rsid w:val="00525978"/>
    <w:rsid w:val="0052617F"/>
    <w:rsid w:val="005264E7"/>
    <w:rsid w:val="00526803"/>
    <w:rsid w:val="00527466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47164"/>
    <w:rsid w:val="005502A3"/>
    <w:rsid w:val="005521CE"/>
    <w:rsid w:val="005603CB"/>
    <w:rsid w:val="00562332"/>
    <w:rsid w:val="005639CD"/>
    <w:rsid w:val="00563C05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8680C"/>
    <w:rsid w:val="00590D2F"/>
    <w:rsid w:val="00594989"/>
    <w:rsid w:val="005976C1"/>
    <w:rsid w:val="00597813"/>
    <w:rsid w:val="005A08D5"/>
    <w:rsid w:val="005A0BB0"/>
    <w:rsid w:val="005A1D53"/>
    <w:rsid w:val="005A1D58"/>
    <w:rsid w:val="005A37A5"/>
    <w:rsid w:val="005A599F"/>
    <w:rsid w:val="005A5C21"/>
    <w:rsid w:val="005A698B"/>
    <w:rsid w:val="005B00B3"/>
    <w:rsid w:val="005B02AD"/>
    <w:rsid w:val="005B26C7"/>
    <w:rsid w:val="005B42A4"/>
    <w:rsid w:val="005C1937"/>
    <w:rsid w:val="005C45A7"/>
    <w:rsid w:val="005C7D80"/>
    <w:rsid w:val="005D007C"/>
    <w:rsid w:val="005D1D0D"/>
    <w:rsid w:val="005D21C1"/>
    <w:rsid w:val="005D2CDF"/>
    <w:rsid w:val="005D35F5"/>
    <w:rsid w:val="005D41F4"/>
    <w:rsid w:val="005D5118"/>
    <w:rsid w:val="005D51E7"/>
    <w:rsid w:val="005E0AE6"/>
    <w:rsid w:val="005E2BFC"/>
    <w:rsid w:val="005F1363"/>
    <w:rsid w:val="005F7135"/>
    <w:rsid w:val="005F724F"/>
    <w:rsid w:val="00600F0D"/>
    <w:rsid w:val="0060160B"/>
    <w:rsid w:val="006028A2"/>
    <w:rsid w:val="0060591E"/>
    <w:rsid w:val="00606079"/>
    <w:rsid w:val="00610693"/>
    <w:rsid w:val="0061665A"/>
    <w:rsid w:val="00621B43"/>
    <w:rsid w:val="00621B4E"/>
    <w:rsid w:val="00622898"/>
    <w:rsid w:val="00623F98"/>
    <w:rsid w:val="006247C8"/>
    <w:rsid w:val="00631B9B"/>
    <w:rsid w:val="00632F19"/>
    <w:rsid w:val="00632F1C"/>
    <w:rsid w:val="00632F85"/>
    <w:rsid w:val="00633C56"/>
    <w:rsid w:val="0063525A"/>
    <w:rsid w:val="00636702"/>
    <w:rsid w:val="00645569"/>
    <w:rsid w:val="0064634D"/>
    <w:rsid w:val="00650779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4E0B"/>
    <w:rsid w:val="00695B35"/>
    <w:rsid w:val="006A03DC"/>
    <w:rsid w:val="006A0AA4"/>
    <w:rsid w:val="006A28A2"/>
    <w:rsid w:val="006A3EE1"/>
    <w:rsid w:val="006A604A"/>
    <w:rsid w:val="006A670A"/>
    <w:rsid w:val="006B2FF7"/>
    <w:rsid w:val="006B3677"/>
    <w:rsid w:val="006B5BA4"/>
    <w:rsid w:val="006B669C"/>
    <w:rsid w:val="006C413D"/>
    <w:rsid w:val="006D4253"/>
    <w:rsid w:val="006D4702"/>
    <w:rsid w:val="006D54AF"/>
    <w:rsid w:val="006D54E9"/>
    <w:rsid w:val="006E0D2E"/>
    <w:rsid w:val="006E17FA"/>
    <w:rsid w:val="006E321F"/>
    <w:rsid w:val="006E381E"/>
    <w:rsid w:val="006E65DD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02B4"/>
    <w:rsid w:val="00712561"/>
    <w:rsid w:val="007151E3"/>
    <w:rsid w:val="00720EDA"/>
    <w:rsid w:val="007213E4"/>
    <w:rsid w:val="00724E4A"/>
    <w:rsid w:val="00725F0D"/>
    <w:rsid w:val="0072705C"/>
    <w:rsid w:val="00727412"/>
    <w:rsid w:val="00730A3B"/>
    <w:rsid w:val="00731584"/>
    <w:rsid w:val="00731832"/>
    <w:rsid w:val="00731F6C"/>
    <w:rsid w:val="007364A2"/>
    <w:rsid w:val="00740851"/>
    <w:rsid w:val="00742058"/>
    <w:rsid w:val="00744303"/>
    <w:rsid w:val="007446FE"/>
    <w:rsid w:val="007450B3"/>
    <w:rsid w:val="0074523A"/>
    <w:rsid w:val="0075325B"/>
    <w:rsid w:val="00754036"/>
    <w:rsid w:val="007547CF"/>
    <w:rsid w:val="0075528C"/>
    <w:rsid w:val="00755852"/>
    <w:rsid w:val="00756272"/>
    <w:rsid w:val="00756802"/>
    <w:rsid w:val="007579B1"/>
    <w:rsid w:val="00761CA9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96A93"/>
    <w:rsid w:val="007A5D52"/>
    <w:rsid w:val="007A732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1316"/>
    <w:rsid w:val="007D2D76"/>
    <w:rsid w:val="007D3244"/>
    <w:rsid w:val="007D46CB"/>
    <w:rsid w:val="007D4D44"/>
    <w:rsid w:val="007D6ED6"/>
    <w:rsid w:val="007E147E"/>
    <w:rsid w:val="007E2156"/>
    <w:rsid w:val="007E27B4"/>
    <w:rsid w:val="007E3D57"/>
    <w:rsid w:val="007E3D61"/>
    <w:rsid w:val="007E4272"/>
    <w:rsid w:val="007E459B"/>
    <w:rsid w:val="007E6E94"/>
    <w:rsid w:val="007F5244"/>
    <w:rsid w:val="00803513"/>
    <w:rsid w:val="00803A49"/>
    <w:rsid w:val="00803BA3"/>
    <w:rsid w:val="00806660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3B03"/>
    <w:rsid w:val="0085444A"/>
    <w:rsid w:val="00854ADD"/>
    <w:rsid w:val="008569D0"/>
    <w:rsid w:val="008616ED"/>
    <w:rsid w:val="008618C2"/>
    <w:rsid w:val="008667D7"/>
    <w:rsid w:val="00870E84"/>
    <w:rsid w:val="00872DC2"/>
    <w:rsid w:val="00873656"/>
    <w:rsid w:val="00876440"/>
    <w:rsid w:val="00881738"/>
    <w:rsid w:val="0088275B"/>
    <w:rsid w:val="00884A24"/>
    <w:rsid w:val="008853F8"/>
    <w:rsid w:val="0089017A"/>
    <w:rsid w:val="00890677"/>
    <w:rsid w:val="00892F81"/>
    <w:rsid w:val="008939AE"/>
    <w:rsid w:val="0089568B"/>
    <w:rsid w:val="00895A90"/>
    <w:rsid w:val="008A1923"/>
    <w:rsid w:val="008A1F73"/>
    <w:rsid w:val="008A3800"/>
    <w:rsid w:val="008A556A"/>
    <w:rsid w:val="008A601C"/>
    <w:rsid w:val="008B0183"/>
    <w:rsid w:val="008B0DDD"/>
    <w:rsid w:val="008B3492"/>
    <w:rsid w:val="008B5641"/>
    <w:rsid w:val="008B5BF7"/>
    <w:rsid w:val="008B6A11"/>
    <w:rsid w:val="008C5B06"/>
    <w:rsid w:val="008C6907"/>
    <w:rsid w:val="008D0752"/>
    <w:rsid w:val="008D4C45"/>
    <w:rsid w:val="008D4F56"/>
    <w:rsid w:val="008D7931"/>
    <w:rsid w:val="008E229F"/>
    <w:rsid w:val="008E24FD"/>
    <w:rsid w:val="008E27C2"/>
    <w:rsid w:val="008E3023"/>
    <w:rsid w:val="008E4D02"/>
    <w:rsid w:val="008F3882"/>
    <w:rsid w:val="00900733"/>
    <w:rsid w:val="0090157B"/>
    <w:rsid w:val="00906319"/>
    <w:rsid w:val="009070C4"/>
    <w:rsid w:val="00910677"/>
    <w:rsid w:val="009112FA"/>
    <w:rsid w:val="009119B4"/>
    <w:rsid w:val="009139A1"/>
    <w:rsid w:val="009214B8"/>
    <w:rsid w:val="00925D06"/>
    <w:rsid w:val="009309DD"/>
    <w:rsid w:val="00932454"/>
    <w:rsid w:val="00933B50"/>
    <w:rsid w:val="00936712"/>
    <w:rsid w:val="00936B97"/>
    <w:rsid w:val="00940CEC"/>
    <w:rsid w:val="00941614"/>
    <w:rsid w:val="009433F8"/>
    <w:rsid w:val="00945698"/>
    <w:rsid w:val="009459F9"/>
    <w:rsid w:val="009512A5"/>
    <w:rsid w:val="00951EE0"/>
    <w:rsid w:val="009521F4"/>
    <w:rsid w:val="0095347B"/>
    <w:rsid w:val="0095537F"/>
    <w:rsid w:val="0095774A"/>
    <w:rsid w:val="00961EAE"/>
    <w:rsid w:val="00963AAD"/>
    <w:rsid w:val="0096450B"/>
    <w:rsid w:val="00967D60"/>
    <w:rsid w:val="00970334"/>
    <w:rsid w:val="009709B5"/>
    <w:rsid w:val="009761B2"/>
    <w:rsid w:val="00977F58"/>
    <w:rsid w:val="00980721"/>
    <w:rsid w:val="00981537"/>
    <w:rsid w:val="00983F53"/>
    <w:rsid w:val="009843E3"/>
    <w:rsid w:val="009846F6"/>
    <w:rsid w:val="00991262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9F697B"/>
    <w:rsid w:val="00A00950"/>
    <w:rsid w:val="00A01C7F"/>
    <w:rsid w:val="00A01C99"/>
    <w:rsid w:val="00A034E8"/>
    <w:rsid w:val="00A059BB"/>
    <w:rsid w:val="00A108EB"/>
    <w:rsid w:val="00A10F9A"/>
    <w:rsid w:val="00A12002"/>
    <w:rsid w:val="00A1263C"/>
    <w:rsid w:val="00A12F6D"/>
    <w:rsid w:val="00A17C4B"/>
    <w:rsid w:val="00A205FC"/>
    <w:rsid w:val="00A2156D"/>
    <w:rsid w:val="00A21DAB"/>
    <w:rsid w:val="00A257B0"/>
    <w:rsid w:val="00A25BBB"/>
    <w:rsid w:val="00A26E41"/>
    <w:rsid w:val="00A27F04"/>
    <w:rsid w:val="00A32709"/>
    <w:rsid w:val="00A337B0"/>
    <w:rsid w:val="00A403E3"/>
    <w:rsid w:val="00A410BC"/>
    <w:rsid w:val="00A41324"/>
    <w:rsid w:val="00A41B2A"/>
    <w:rsid w:val="00A4233E"/>
    <w:rsid w:val="00A43355"/>
    <w:rsid w:val="00A45BD5"/>
    <w:rsid w:val="00A462BE"/>
    <w:rsid w:val="00A518EF"/>
    <w:rsid w:val="00A55927"/>
    <w:rsid w:val="00A62C34"/>
    <w:rsid w:val="00A65965"/>
    <w:rsid w:val="00A659C5"/>
    <w:rsid w:val="00A718AE"/>
    <w:rsid w:val="00A72DDA"/>
    <w:rsid w:val="00A743EB"/>
    <w:rsid w:val="00A75AE8"/>
    <w:rsid w:val="00A75BBC"/>
    <w:rsid w:val="00A760C8"/>
    <w:rsid w:val="00A76A86"/>
    <w:rsid w:val="00A801CE"/>
    <w:rsid w:val="00A832ED"/>
    <w:rsid w:val="00A8513A"/>
    <w:rsid w:val="00A86D06"/>
    <w:rsid w:val="00A90017"/>
    <w:rsid w:val="00A923B6"/>
    <w:rsid w:val="00A950AB"/>
    <w:rsid w:val="00A95736"/>
    <w:rsid w:val="00AA30F5"/>
    <w:rsid w:val="00AA79D0"/>
    <w:rsid w:val="00AB032F"/>
    <w:rsid w:val="00AB57CC"/>
    <w:rsid w:val="00AC01DD"/>
    <w:rsid w:val="00AC1DDC"/>
    <w:rsid w:val="00AC2794"/>
    <w:rsid w:val="00AC3C3B"/>
    <w:rsid w:val="00AC4436"/>
    <w:rsid w:val="00AC605E"/>
    <w:rsid w:val="00AC6877"/>
    <w:rsid w:val="00AD0E84"/>
    <w:rsid w:val="00AD1C55"/>
    <w:rsid w:val="00AD50B7"/>
    <w:rsid w:val="00AD5C6A"/>
    <w:rsid w:val="00AD65D1"/>
    <w:rsid w:val="00AE0A09"/>
    <w:rsid w:val="00AE2781"/>
    <w:rsid w:val="00AE2A56"/>
    <w:rsid w:val="00AE4FDA"/>
    <w:rsid w:val="00AF2A33"/>
    <w:rsid w:val="00AF3C9A"/>
    <w:rsid w:val="00AF3E7A"/>
    <w:rsid w:val="00AF4770"/>
    <w:rsid w:val="00AF5D25"/>
    <w:rsid w:val="00AF6961"/>
    <w:rsid w:val="00B03426"/>
    <w:rsid w:val="00B0419A"/>
    <w:rsid w:val="00B0504A"/>
    <w:rsid w:val="00B1326C"/>
    <w:rsid w:val="00B1453C"/>
    <w:rsid w:val="00B21183"/>
    <w:rsid w:val="00B219E9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081D"/>
    <w:rsid w:val="00B5235B"/>
    <w:rsid w:val="00B55462"/>
    <w:rsid w:val="00B56B1C"/>
    <w:rsid w:val="00B57820"/>
    <w:rsid w:val="00B61452"/>
    <w:rsid w:val="00B64396"/>
    <w:rsid w:val="00B669B6"/>
    <w:rsid w:val="00B722C0"/>
    <w:rsid w:val="00B72F41"/>
    <w:rsid w:val="00B74C89"/>
    <w:rsid w:val="00B75C88"/>
    <w:rsid w:val="00B75DE6"/>
    <w:rsid w:val="00B762A2"/>
    <w:rsid w:val="00B81655"/>
    <w:rsid w:val="00B81E66"/>
    <w:rsid w:val="00B83E67"/>
    <w:rsid w:val="00B846E8"/>
    <w:rsid w:val="00B84926"/>
    <w:rsid w:val="00B86061"/>
    <w:rsid w:val="00B87152"/>
    <w:rsid w:val="00B90E62"/>
    <w:rsid w:val="00B92806"/>
    <w:rsid w:val="00B95B08"/>
    <w:rsid w:val="00B97702"/>
    <w:rsid w:val="00BA60CA"/>
    <w:rsid w:val="00BA79CA"/>
    <w:rsid w:val="00BA7CE2"/>
    <w:rsid w:val="00BB19AC"/>
    <w:rsid w:val="00BB337E"/>
    <w:rsid w:val="00BB540E"/>
    <w:rsid w:val="00BB627E"/>
    <w:rsid w:val="00BB6309"/>
    <w:rsid w:val="00BB6861"/>
    <w:rsid w:val="00BC2E7A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548E"/>
    <w:rsid w:val="00C17123"/>
    <w:rsid w:val="00C1727C"/>
    <w:rsid w:val="00C2193F"/>
    <w:rsid w:val="00C21F72"/>
    <w:rsid w:val="00C24E25"/>
    <w:rsid w:val="00C25E11"/>
    <w:rsid w:val="00C268D2"/>
    <w:rsid w:val="00C321C0"/>
    <w:rsid w:val="00C33B10"/>
    <w:rsid w:val="00C37435"/>
    <w:rsid w:val="00C413D6"/>
    <w:rsid w:val="00C4415B"/>
    <w:rsid w:val="00C45CA4"/>
    <w:rsid w:val="00C45DBA"/>
    <w:rsid w:val="00C45F7D"/>
    <w:rsid w:val="00C46768"/>
    <w:rsid w:val="00C47F78"/>
    <w:rsid w:val="00C53AE3"/>
    <w:rsid w:val="00C53CEA"/>
    <w:rsid w:val="00C551CA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1C91"/>
    <w:rsid w:val="00C846BE"/>
    <w:rsid w:val="00C924CC"/>
    <w:rsid w:val="00C92A3A"/>
    <w:rsid w:val="00C9456B"/>
    <w:rsid w:val="00C94E30"/>
    <w:rsid w:val="00C96DBE"/>
    <w:rsid w:val="00CA127B"/>
    <w:rsid w:val="00CA2CB8"/>
    <w:rsid w:val="00CA6F72"/>
    <w:rsid w:val="00CB13D5"/>
    <w:rsid w:val="00CB337B"/>
    <w:rsid w:val="00CB391A"/>
    <w:rsid w:val="00CB4336"/>
    <w:rsid w:val="00CB43F2"/>
    <w:rsid w:val="00CC4B88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CF7B22"/>
    <w:rsid w:val="00D0092A"/>
    <w:rsid w:val="00D00C73"/>
    <w:rsid w:val="00D0359C"/>
    <w:rsid w:val="00D043E6"/>
    <w:rsid w:val="00D07351"/>
    <w:rsid w:val="00D10505"/>
    <w:rsid w:val="00D13E06"/>
    <w:rsid w:val="00D14049"/>
    <w:rsid w:val="00D14F4A"/>
    <w:rsid w:val="00D207F7"/>
    <w:rsid w:val="00D20923"/>
    <w:rsid w:val="00D22AB9"/>
    <w:rsid w:val="00D23766"/>
    <w:rsid w:val="00D2447F"/>
    <w:rsid w:val="00D24E18"/>
    <w:rsid w:val="00D32DE3"/>
    <w:rsid w:val="00D3337A"/>
    <w:rsid w:val="00D3440A"/>
    <w:rsid w:val="00D37E05"/>
    <w:rsid w:val="00D42CEB"/>
    <w:rsid w:val="00D4353B"/>
    <w:rsid w:val="00D47DD3"/>
    <w:rsid w:val="00D5644A"/>
    <w:rsid w:val="00D60EB7"/>
    <w:rsid w:val="00D6134C"/>
    <w:rsid w:val="00D6618F"/>
    <w:rsid w:val="00D666C9"/>
    <w:rsid w:val="00D72C6C"/>
    <w:rsid w:val="00D73856"/>
    <w:rsid w:val="00D76670"/>
    <w:rsid w:val="00D77B44"/>
    <w:rsid w:val="00D82042"/>
    <w:rsid w:val="00D8448B"/>
    <w:rsid w:val="00D85648"/>
    <w:rsid w:val="00D86A04"/>
    <w:rsid w:val="00D9013A"/>
    <w:rsid w:val="00D93C52"/>
    <w:rsid w:val="00DA0843"/>
    <w:rsid w:val="00DA0A9A"/>
    <w:rsid w:val="00DA1345"/>
    <w:rsid w:val="00DA6995"/>
    <w:rsid w:val="00DB10F9"/>
    <w:rsid w:val="00DB1A22"/>
    <w:rsid w:val="00DB4F72"/>
    <w:rsid w:val="00DB5C36"/>
    <w:rsid w:val="00DB6FDD"/>
    <w:rsid w:val="00DB790B"/>
    <w:rsid w:val="00DB7AE2"/>
    <w:rsid w:val="00DB7B92"/>
    <w:rsid w:val="00DB7F2D"/>
    <w:rsid w:val="00DC39C2"/>
    <w:rsid w:val="00DC4DD3"/>
    <w:rsid w:val="00DC5380"/>
    <w:rsid w:val="00DC57E4"/>
    <w:rsid w:val="00DD4197"/>
    <w:rsid w:val="00DD449A"/>
    <w:rsid w:val="00DD491B"/>
    <w:rsid w:val="00DD60E9"/>
    <w:rsid w:val="00DD630D"/>
    <w:rsid w:val="00DD7524"/>
    <w:rsid w:val="00DD77CE"/>
    <w:rsid w:val="00DD7F9A"/>
    <w:rsid w:val="00DE1AAC"/>
    <w:rsid w:val="00DE2AF8"/>
    <w:rsid w:val="00DE7A11"/>
    <w:rsid w:val="00DF04EA"/>
    <w:rsid w:val="00DF0B6B"/>
    <w:rsid w:val="00DF4844"/>
    <w:rsid w:val="00DF64C2"/>
    <w:rsid w:val="00DF672B"/>
    <w:rsid w:val="00E000D1"/>
    <w:rsid w:val="00E01E8D"/>
    <w:rsid w:val="00E023A5"/>
    <w:rsid w:val="00E03528"/>
    <w:rsid w:val="00E05B41"/>
    <w:rsid w:val="00E1211D"/>
    <w:rsid w:val="00E140E5"/>
    <w:rsid w:val="00E1703D"/>
    <w:rsid w:val="00E21517"/>
    <w:rsid w:val="00E23501"/>
    <w:rsid w:val="00E25C2B"/>
    <w:rsid w:val="00E25CF7"/>
    <w:rsid w:val="00E262A3"/>
    <w:rsid w:val="00E26953"/>
    <w:rsid w:val="00E304A3"/>
    <w:rsid w:val="00E30F4A"/>
    <w:rsid w:val="00E32CC2"/>
    <w:rsid w:val="00E33303"/>
    <w:rsid w:val="00E33AC9"/>
    <w:rsid w:val="00E3476A"/>
    <w:rsid w:val="00E35E48"/>
    <w:rsid w:val="00E36C99"/>
    <w:rsid w:val="00E37585"/>
    <w:rsid w:val="00E41ACE"/>
    <w:rsid w:val="00E43EC7"/>
    <w:rsid w:val="00E45DA5"/>
    <w:rsid w:val="00E46ED2"/>
    <w:rsid w:val="00E509D6"/>
    <w:rsid w:val="00E54273"/>
    <w:rsid w:val="00E611C2"/>
    <w:rsid w:val="00E62099"/>
    <w:rsid w:val="00E62235"/>
    <w:rsid w:val="00E62F40"/>
    <w:rsid w:val="00E6394E"/>
    <w:rsid w:val="00E65E8D"/>
    <w:rsid w:val="00E71C02"/>
    <w:rsid w:val="00E71EB6"/>
    <w:rsid w:val="00E73051"/>
    <w:rsid w:val="00E73A61"/>
    <w:rsid w:val="00E75533"/>
    <w:rsid w:val="00E758DD"/>
    <w:rsid w:val="00E76FB3"/>
    <w:rsid w:val="00E847D0"/>
    <w:rsid w:val="00E84B14"/>
    <w:rsid w:val="00E86327"/>
    <w:rsid w:val="00E91FEA"/>
    <w:rsid w:val="00E94348"/>
    <w:rsid w:val="00E94CCF"/>
    <w:rsid w:val="00E95842"/>
    <w:rsid w:val="00E97736"/>
    <w:rsid w:val="00EA1961"/>
    <w:rsid w:val="00EA6214"/>
    <w:rsid w:val="00EA7742"/>
    <w:rsid w:val="00EA7B7A"/>
    <w:rsid w:val="00EA7E79"/>
    <w:rsid w:val="00EB3210"/>
    <w:rsid w:val="00EB5AA4"/>
    <w:rsid w:val="00EB62EF"/>
    <w:rsid w:val="00EC0818"/>
    <w:rsid w:val="00EC65B4"/>
    <w:rsid w:val="00EC6B62"/>
    <w:rsid w:val="00EC71EE"/>
    <w:rsid w:val="00ED0060"/>
    <w:rsid w:val="00ED3B9C"/>
    <w:rsid w:val="00ED4852"/>
    <w:rsid w:val="00ED571D"/>
    <w:rsid w:val="00EE172C"/>
    <w:rsid w:val="00EE3E68"/>
    <w:rsid w:val="00EE4057"/>
    <w:rsid w:val="00EF259F"/>
    <w:rsid w:val="00EF34C5"/>
    <w:rsid w:val="00EF5C29"/>
    <w:rsid w:val="00F00757"/>
    <w:rsid w:val="00F0261E"/>
    <w:rsid w:val="00F02BE1"/>
    <w:rsid w:val="00F03167"/>
    <w:rsid w:val="00F05790"/>
    <w:rsid w:val="00F067C5"/>
    <w:rsid w:val="00F07829"/>
    <w:rsid w:val="00F079F5"/>
    <w:rsid w:val="00F1163D"/>
    <w:rsid w:val="00F11BA1"/>
    <w:rsid w:val="00F12924"/>
    <w:rsid w:val="00F12AC3"/>
    <w:rsid w:val="00F16902"/>
    <w:rsid w:val="00F20303"/>
    <w:rsid w:val="00F20988"/>
    <w:rsid w:val="00F22A0C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36DA"/>
    <w:rsid w:val="00F56DE7"/>
    <w:rsid w:val="00F575BC"/>
    <w:rsid w:val="00F57B2B"/>
    <w:rsid w:val="00F60B92"/>
    <w:rsid w:val="00F651BA"/>
    <w:rsid w:val="00F677B5"/>
    <w:rsid w:val="00F71F42"/>
    <w:rsid w:val="00F7237D"/>
    <w:rsid w:val="00F7678C"/>
    <w:rsid w:val="00F806FE"/>
    <w:rsid w:val="00F820CF"/>
    <w:rsid w:val="00F82300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B5144"/>
    <w:rsid w:val="00FB5BC7"/>
    <w:rsid w:val="00FB6A38"/>
    <w:rsid w:val="00FC1FFC"/>
    <w:rsid w:val="00FC612E"/>
    <w:rsid w:val="00FD7405"/>
    <w:rsid w:val="00FE139F"/>
    <w:rsid w:val="00FE229B"/>
    <w:rsid w:val="00FE68B3"/>
    <w:rsid w:val="00FF0956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09D507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E3023"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,Conclusion de partie,moje odra,nad 1,Fiche List Paragraph,Dot pt,List Paragraph Char Char Char,Indicator Text,Numbered Para 1,List Paragraph à moi,Odsek zoznamu4,LISTA,Listaszerű bekezdés2,3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,Conclusion de partie Char,moje odra Char,nad 1 Char,Fiche List Paragraph Char,Dot pt Char,List Paragraph Char Char Char Char,Indicator Text Char,Numbered Para 1 Char,LISTA Char"/>
    <w:basedOn w:val="Standardnpsmoodstavce"/>
    <w:link w:val="Odstavecseseznamem"/>
    <w:uiPriority w:val="34"/>
    <w:qFormat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  <w:style w:type="paragraph" w:styleId="Bezmezer">
    <w:name w:val="No Spacing"/>
    <w:uiPriority w:val="1"/>
    <w:qFormat/>
    <w:rsid w:val="00731F6C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03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91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717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789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ahradni-vyzivn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hradnivyzivne@uradprace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EA"/>
    <w:rsid w:val="000060BD"/>
    <w:rsid w:val="00054261"/>
    <w:rsid w:val="0005476C"/>
    <w:rsid w:val="0006014F"/>
    <w:rsid w:val="000B7D71"/>
    <w:rsid w:val="000F23A3"/>
    <w:rsid w:val="000F7E0C"/>
    <w:rsid w:val="00137CC1"/>
    <w:rsid w:val="001F3280"/>
    <w:rsid w:val="0021217D"/>
    <w:rsid w:val="002309FA"/>
    <w:rsid w:val="00255320"/>
    <w:rsid w:val="002B71CC"/>
    <w:rsid w:val="003151BF"/>
    <w:rsid w:val="00375200"/>
    <w:rsid w:val="003D6223"/>
    <w:rsid w:val="003E0043"/>
    <w:rsid w:val="00461B9F"/>
    <w:rsid w:val="00471517"/>
    <w:rsid w:val="0052560A"/>
    <w:rsid w:val="00572947"/>
    <w:rsid w:val="0058064D"/>
    <w:rsid w:val="005B5D03"/>
    <w:rsid w:val="005D2769"/>
    <w:rsid w:val="005F4B0F"/>
    <w:rsid w:val="005F6090"/>
    <w:rsid w:val="00622DE1"/>
    <w:rsid w:val="006E1240"/>
    <w:rsid w:val="0071680A"/>
    <w:rsid w:val="007478B0"/>
    <w:rsid w:val="00797035"/>
    <w:rsid w:val="008172BC"/>
    <w:rsid w:val="008D3ACB"/>
    <w:rsid w:val="00917CAD"/>
    <w:rsid w:val="00932744"/>
    <w:rsid w:val="00A1416D"/>
    <w:rsid w:val="00A67AA4"/>
    <w:rsid w:val="00A7313A"/>
    <w:rsid w:val="00AB3B29"/>
    <w:rsid w:val="00AE7A08"/>
    <w:rsid w:val="00B6008E"/>
    <w:rsid w:val="00B707CE"/>
    <w:rsid w:val="00B95088"/>
    <w:rsid w:val="00BA278D"/>
    <w:rsid w:val="00BE411A"/>
    <w:rsid w:val="00C73AC2"/>
    <w:rsid w:val="00D37C8A"/>
    <w:rsid w:val="00E018BB"/>
    <w:rsid w:val="00E522A7"/>
    <w:rsid w:val="00E76586"/>
    <w:rsid w:val="00E862B8"/>
    <w:rsid w:val="00E92D02"/>
    <w:rsid w:val="00EB3B96"/>
    <w:rsid w:val="00ED69EA"/>
    <w:rsid w:val="00EE204E"/>
    <w:rsid w:val="00EF6988"/>
    <w:rsid w:val="00F04062"/>
    <w:rsid w:val="00F63BED"/>
    <w:rsid w:val="00F72FE8"/>
    <w:rsid w:val="00FC5B04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120C-8E6B-4FAB-BBF0-391B8C9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1</TotalTime>
  <Pages>1</Pages>
  <Words>503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3434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Nováček Denemark Jan Ing.</cp:lastModifiedBy>
  <cp:revision>2</cp:revision>
  <cp:lastPrinted>2019-06-13T10:49:00Z</cp:lastPrinted>
  <dcterms:created xsi:type="dcterms:W3CDTF">2021-06-21T07:42:00Z</dcterms:created>
  <dcterms:modified xsi:type="dcterms:W3CDTF">2021-06-21T07:42:00Z</dcterms:modified>
</cp:coreProperties>
</file>